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67" w:type="dxa"/>
        <w:tblLook w:val="04A0" w:firstRow="1" w:lastRow="0" w:firstColumn="1" w:lastColumn="0" w:noHBand="0" w:noVBand="1"/>
      </w:tblPr>
      <w:tblGrid>
        <w:gridCol w:w="9067"/>
      </w:tblGrid>
      <w:tr w:rsidR="009E2B2D" w14:paraId="53B58406" w14:textId="77777777" w:rsidTr="00F75A52">
        <w:tc>
          <w:tcPr>
            <w:tcW w:w="9067" w:type="dxa"/>
            <w:shd w:val="clear" w:color="auto" w:fill="92D050"/>
          </w:tcPr>
          <w:p w14:paraId="124CEE8B" w14:textId="77777777" w:rsidR="009E2B2D" w:rsidRDefault="009E2B2D" w:rsidP="00F75A52">
            <w:pPr>
              <w:jc w:val="both"/>
              <w:rPr>
                <w:rFonts w:cstheme="minorHAnsi"/>
                <w:b/>
                <w:bCs/>
                <w:sz w:val="20"/>
                <w:szCs w:val="20"/>
              </w:rPr>
            </w:pPr>
            <w:r w:rsidRPr="00271EF8">
              <w:rPr>
                <w:rFonts w:cstheme="minorHAnsi"/>
                <w:b/>
                <w:bCs/>
                <w:sz w:val="20"/>
                <w:szCs w:val="20"/>
              </w:rPr>
              <w:t xml:space="preserve">The below represents a consolidation </w:t>
            </w:r>
            <w:r>
              <w:rPr>
                <w:rFonts w:cstheme="minorHAnsi"/>
                <w:b/>
                <w:bCs/>
                <w:sz w:val="20"/>
                <w:szCs w:val="20"/>
              </w:rPr>
              <w:t xml:space="preserve">of the </w:t>
            </w:r>
            <w:r w:rsidRPr="00271EF8">
              <w:rPr>
                <w:rFonts w:cstheme="minorHAnsi"/>
                <w:b/>
                <w:bCs/>
                <w:sz w:val="20"/>
                <w:szCs w:val="20"/>
              </w:rPr>
              <w:t>provisions</w:t>
            </w:r>
            <w:r>
              <w:rPr>
                <w:rFonts w:cstheme="minorHAnsi"/>
                <w:b/>
                <w:bCs/>
                <w:sz w:val="20"/>
                <w:szCs w:val="20"/>
              </w:rPr>
              <w:t xml:space="preserve"> of a specific corporate action</w:t>
            </w:r>
            <w:r w:rsidRPr="00271EF8">
              <w:rPr>
                <w:rFonts w:cstheme="minorHAnsi"/>
                <w:b/>
                <w:bCs/>
                <w:sz w:val="20"/>
                <w:szCs w:val="20"/>
              </w:rPr>
              <w:t xml:space="preserve"> in:</w:t>
            </w:r>
          </w:p>
          <w:p w14:paraId="2C67FB5A" w14:textId="77777777" w:rsidR="009E2B2D" w:rsidRPr="00271EF8" w:rsidRDefault="009E2B2D" w:rsidP="00F75A52">
            <w:pPr>
              <w:jc w:val="both"/>
              <w:rPr>
                <w:rFonts w:cstheme="minorHAnsi"/>
                <w:b/>
                <w:bCs/>
                <w:sz w:val="20"/>
                <w:szCs w:val="20"/>
              </w:rPr>
            </w:pPr>
          </w:p>
          <w:p w14:paraId="7F6BC25D" w14:textId="77777777" w:rsidR="009E2B2D" w:rsidRDefault="009E2B2D" w:rsidP="009E2B2D">
            <w:pPr>
              <w:pStyle w:val="head2"/>
              <w:numPr>
                <w:ilvl w:val="0"/>
                <w:numId w:val="3"/>
              </w:numPr>
              <w:spacing w:before="0"/>
              <w:rPr>
                <w:rFonts w:asciiTheme="minorHAnsi" w:hAnsiTheme="minorHAnsi" w:cstheme="minorHAnsi"/>
                <w:bCs/>
                <w:sz w:val="20"/>
              </w:rPr>
            </w:pPr>
            <w:r w:rsidRPr="00271EF8">
              <w:rPr>
                <w:rFonts w:asciiTheme="minorHAnsi" w:hAnsiTheme="minorHAnsi" w:cstheme="minorHAnsi"/>
                <w:bCs/>
                <w:sz w:val="20"/>
              </w:rPr>
              <w:t>Section 16 Documents to be Submitted to the JSE</w:t>
            </w:r>
            <w:r>
              <w:rPr>
                <w:rFonts w:asciiTheme="minorHAnsi" w:hAnsiTheme="minorHAnsi" w:cstheme="minorHAnsi"/>
                <w:bCs/>
                <w:sz w:val="20"/>
              </w:rPr>
              <w:t>,</w:t>
            </w:r>
          </w:p>
          <w:p w14:paraId="640C6411" w14:textId="77777777" w:rsidR="009E2B2D" w:rsidRPr="00271EF8" w:rsidRDefault="009E2B2D" w:rsidP="00F75A52">
            <w:pPr>
              <w:pStyle w:val="head2"/>
              <w:spacing w:before="0"/>
              <w:ind w:left="720"/>
              <w:rPr>
                <w:rFonts w:asciiTheme="minorHAnsi" w:hAnsiTheme="minorHAnsi" w:cstheme="minorHAnsi"/>
                <w:bCs/>
                <w:sz w:val="20"/>
              </w:rPr>
            </w:pPr>
          </w:p>
          <w:p w14:paraId="4A67CACC" w14:textId="77777777" w:rsidR="009E2B2D" w:rsidRDefault="009E2B2D" w:rsidP="00F75A52">
            <w:pPr>
              <w:pStyle w:val="head2"/>
              <w:spacing w:before="0"/>
              <w:rPr>
                <w:rFonts w:asciiTheme="minorHAnsi" w:hAnsiTheme="minorHAnsi" w:cstheme="minorHAnsi"/>
                <w:bCs/>
                <w:sz w:val="20"/>
              </w:rPr>
            </w:pPr>
            <w:r w:rsidRPr="00271EF8">
              <w:rPr>
                <w:rFonts w:asciiTheme="minorHAnsi" w:hAnsiTheme="minorHAnsi" w:cstheme="minorHAnsi"/>
                <w:bCs/>
                <w:sz w:val="20"/>
              </w:rPr>
              <w:t xml:space="preserve"> that will be include</w:t>
            </w:r>
            <w:r>
              <w:rPr>
                <w:rFonts w:asciiTheme="minorHAnsi" w:hAnsiTheme="minorHAnsi" w:cstheme="minorHAnsi"/>
                <w:bCs/>
                <w:sz w:val="20"/>
              </w:rPr>
              <w:t>d</w:t>
            </w:r>
            <w:r w:rsidRPr="00271EF8">
              <w:rPr>
                <w:rFonts w:asciiTheme="minorHAnsi" w:hAnsiTheme="minorHAnsi" w:cstheme="minorHAnsi"/>
                <w:bCs/>
                <w:sz w:val="20"/>
              </w:rPr>
              <w:t xml:space="preserve"> a new General Corporate Actions Section.</w:t>
            </w:r>
          </w:p>
          <w:p w14:paraId="0ADBE029" w14:textId="77777777" w:rsidR="009E2B2D" w:rsidRDefault="009E2B2D" w:rsidP="00F75A52">
            <w:pPr>
              <w:pStyle w:val="head2"/>
              <w:spacing w:before="0"/>
              <w:rPr>
                <w:rFonts w:asciiTheme="minorHAnsi" w:hAnsiTheme="minorHAnsi" w:cstheme="minorHAnsi"/>
                <w:bCs/>
                <w:sz w:val="20"/>
              </w:rPr>
            </w:pPr>
          </w:p>
          <w:p w14:paraId="30333586" w14:textId="77777777" w:rsidR="009E2B2D" w:rsidRDefault="009E2B2D" w:rsidP="00F75A52">
            <w:pPr>
              <w:pStyle w:val="head2"/>
              <w:spacing w:before="0"/>
              <w:rPr>
                <w:rFonts w:asciiTheme="minorHAnsi" w:hAnsiTheme="minorHAnsi" w:cstheme="minorHAnsi"/>
                <w:bCs/>
                <w:sz w:val="20"/>
              </w:rPr>
            </w:pPr>
            <w:r>
              <w:rPr>
                <w:rFonts w:asciiTheme="minorHAnsi" w:hAnsiTheme="minorHAnsi" w:cstheme="minorHAnsi"/>
                <w:bCs/>
                <w:sz w:val="20"/>
              </w:rPr>
              <w:t>Each corporate action will be structured as follows, in alphabetical order:</w:t>
            </w:r>
          </w:p>
          <w:p w14:paraId="37992B19" w14:textId="77777777" w:rsidR="009E2B2D" w:rsidRDefault="009E2B2D" w:rsidP="00F75A52">
            <w:pPr>
              <w:pStyle w:val="head2"/>
              <w:spacing w:before="0"/>
              <w:rPr>
                <w:rFonts w:asciiTheme="minorHAnsi" w:hAnsiTheme="minorHAnsi" w:cstheme="minorHAnsi"/>
                <w:bCs/>
                <w:sz w:val="20"/>
              </w:rPr>
            </w:pPr>
          </w:p>
          <w:p w14:paraId="0A173A9F" w14:textId="77777777" w:rsidR="009E2B2D" w:rsidRDefault="009E2B2D" w:rsidP="009E2B2D">
            <w:pPr>
              <w:pStyle w:val="head2"/>
              <w:numPr>
                <w:ilvl w:val="0"/>
                <w:numId w:val="4"/>
              </w:numPr>
              <w:spacing w:before="0"/>
              <w:rPr>
                <w:rFonts w:asciiTheme="minorHAnsi" w:hAnsiTheme="minorHAnsi" w:cstheme="minorHAnsi"/>
                <w:bCs/>
                <w:sz w:val="20"/>
              </w:rPr>
            </w:pPr>
            <w:r>
              <w:rPr>
                <w:rFonts w:asciiTheme="minorHAnsi" w:hAnsiTheme="minorHAnsi" w:cstheme="minorHAnsi"/>
                <w:bCs/>
                <w:sz w:val="20"/>
              </w:rPr>
              <w:t xml:space="preserve">Specific </w:t>
            </w:r>
            <w:proofErr w:type="gramStart"/>
            <w:r>
              <w:rPr>
                <w:rFonts w:asciiTheme="minorHAnsi" w:hAnsiTheme="minorHAnsi" w:cstheme="minorHAnsi"/>
                <w:bCs/>
                <w:sz w:val="20"/>
              </w:rPr>
              <w:t>requirements ;</w:t>
            </w:r>
            <w:proofErr w:type="gramEnd"/>
          </w:p>
          <w:p w14:paraId="3830A5C0" w14:textId="77777777" w:rsidR="009E2B2D" w:rsidRDefault="009E2B2D" w:rsidP="009E2B2D">
            <w:pPr>
              <w:pStyle w:val="head2"/>
              <w:numPr>
                <w:ilvl w:val="0"/>
                <w:numId w:val="4"/>
              </w:numPr>
              <w:spacing w:before="0"/>
              <w:rPr>
                <w:rFonts w:asciiTheme="minorHAnsi" w:hAnsiTheme="minorHAnsi" w:cstheme="minorHAnsi"/>
                <w:bCs/>
                <w:sz w:val="20"/>
              </w:rPr>
            </w:pPr>
            <w:proofErr w:type="gramStart"/>
            <w:r>
              <w:rPr>
                <w:rFonts w:asciiTheme="minorHAnsi" w:hAnsiTheme="minorHAnsi" w:cstheme="minorHAnsi"/>
                <w:bCs/>
                <w:sz w:val="20"/>
              </w:rPr>
              <w:t>Announcement;</w:t>
            </w:r>
            <w:proofErr w:type="gramEnd"/>
          </w:p>
          <w:p w14:paraId="3D53953C" w14:textId="77777777" w:rsidR="009E2B2D" w:rsidRPr="00061A44" w:rsidRDefault="009E2B2D" w:rsidP="009E2B2D">
            <w:pPr>
              <w:pStyle w:val="head2"/>
              <w:numPr>
                <w:ilvl w:val="0"/>
                <w:numId w:val="4"/>
              </w:numPr>
              <w:spacing w:before="0"/>
              <w:rPr>
                <w:rFonts w:asciiTheme="minorHAnsi" w:hAnsiTheme="minorHAnsi" w:cstheme="minorHAnsi"/>
                <w:bCs/>
                <w:sz w:val="20"/>
              </w:rPr>
            </w:pPr>
            <w:r>
              <w:rPr>
                <w:rFonts w:asciiTheme="minorHAnsi" w:hAnsiTheme="minorHAnsi" w:cstheme="minorHAnsi"/>
                <w:bCs/>
                <w:sz w:val="20"/>
              </w:rPr>
              <w:t xml:space="preserve">Contents of </w:t>
            </w:r>
            <w:proofErr w:type="gramStart"/>
            <w:r>
              <w:rPr>
                <w:rFonts w:asciiTheme="minorHAnsi" w:hAnsiTheme="minorHAnsi" w:cstheme="minorHAnsi"/>
                <w:bCs/>
                <w:sz w:val="20"/>
              </w:rPr>
              <w:t>circular;</w:t>
            </w:r>
            <w:proofErr w:type="gramEnd"/>
          </w:p>
          <w:p w14:paraId="4A90FA82" w14:textId="77777777" w:rsidR="009E2B2D" w:rsidRDefault="009E2B2D" w:rsidP="009E2B2D">
            <w:pPr>
              <w:pStyle w:val="head2"/>
              <w:numPr>
                <w:ilvl w:val="0"/>
                <w:numId w:val="4"/>
              </w:numPr>
              <w:spacing w:before="0"/>
              <w:rPr>
                <w:rFonts w:asciiTheme="minorHAnsi" w:hAnsiTheme="minorHAnsi" w:cstheme="minorHAnsi"/>
                <w:bCs/>
                <w:sz w:val="20"/>
              </w:rPr>
            </w:pPr>
            <w:r>
              <w:rPr>
                <w:rFonts w:asciiTheme="minorHAnsi" w:hAnsiTheme="minorHAnsi" w:cstheme="minorHAnsi"/>
                <w:bCs/>
                <w:sz w:val="20"/>
              </w:rPr>
              <w:t>Submission to the JSE.</w:t>
            </w:r>
          </w:p>
          <w:p w14:paraId="36E733A8" w14:textId="77777777" w:rsidR="009E2B2D" w:rsidRDefault="009E2B2D" w:rsidP="00F75A52">
            <w:pPr>
              <w:pStyle w:val="head2"/>
              <w:spacing w:before="0"/>
              <w:rPr>
                <w:rFonts w:asciiTheme="minorHAnsi" w:hAnsiTheme="minorHAnsi" w:cstheme="minorHAnsi"/>
                <w:bCs/>
                <w:sz w:val="20"/>
              </w:rPr>
            </w:pPr>
          </w:p>
          <w:p w14:paraId="5EB5731F" w14:textId="77777777" w:rsidR="009E2B2D" w:rsidRDefault="009E2B2D" w:rsidP="00F75A52">
            <w:pPr>
              <w:rPr>
                <w:rFonts w:cstheme="minorHAnsi"/>
                <w:bCs/>
                <w:sz w:val="20"/>
              </w:rPr>
            </w:pPr>
            <w:r w:rsidRPr="00271EF8">
              <w:rPr>
                <w:rFonts w:cstheme="minorHAnsi"/>
                <w:b/>
                <w:bCs/>
                <w:sz w:val="20"/>
              </w:rPr>
              <w:t>Definitions will be updated as required.</w:t>
            </w:r>
            <w:r>
              <w:rPr>
                <w:rFonts w:cstheme="minorHAnsi"/>
                <w:bCs/>
                <w:sz w:val="20"/>
              </w:rPr>
              <w:t xml:space="preserve"> </w:t>
            </w:r>
          </w:p>
          <w:p w14:paraId="720E43DA" w14:textId="77777777" w:rsidR="009E2B2D" w:rsidRPr="00383451" w:rsidRDefault="009E2B2D" w:rsidP="00F75A52">
            <w:pPr>
              <w:rPr>
                <w:rFonts w:cstheme="minorHAnsi"/>
                <w:b/>
                <w:sz w:val="20"/>
              </w:rPr>
            </w:pPr>
          </w:p>
          <w:p w14:paraId="284DE900" w14:textId="77777777" w:rsidR="009E2B2D" w:rsidRPr="00383451" w:rsidRDefault="009E2B2D" w:rsidP="00F75A52">
            <w:pPr>
              <w:rPr>
                <w:rFonts w:cstheme="minorHAnsi"/>
                <w:b/>
                <w:sz w:val="20"/>
              </w:rPr>
            </w:pPr>
            <w:r w:rsidRPr="00383451">
              <w:rPr>
                <w:rFonts w:cstheme="minorHAnsi"/>
                <w:b/>
                <w:sz w:val="20"/>
              </w:rPr>
              <w:t xml:space="preserve">Original paragraph numbers are maintained for consultation purposes and will be renumbered on the clean simplified version. </w:t>
            </w:r>
          </w:p>
          <w:p w14:paraId="4FF06091" w14:textId="77777777" w:rsidR="009E2B2D" w:rsidRPr="0010480E" w:rsidRDefault="009E2B2D" w:rsidP="00F75A52">
            <w:pPr>
              <w:rPr>
                <w:b/>
                <w:bCs/>
              </w:rPr>
            </w:pPr>
          </w:p>
        </w:tc>
      </w:tr>
    </w:tbl>
    <w:p w14:paraId="7596C2DA" w14:textId="77777777" w:rsidR="009E2B2D" w:rsidRDefault="009E2B2D" w:rsidP="009E2B2D">
      <w:pPr>
        <w:pStyle w:val="head2"/>
      </w:pPr>
    </w:p>
    <w:tbl>
      <w:tblPr>
        <w:tblStyle w:val="TableGrid"/>
        <w:tblW w:w="0" w:type="auto"/>
        <w:tblLook w:val="04A0" w:firstRow="1" w:lastRow="0" w:firstColumn="1" w:lastColumn="0" w:noHBand="0" w:noVBand="1"/>
      </w:tblPr>
      <w:tblGrid>
        <w:gridCol w:w="9016"/>
      </w:tblGrid>
      <w:tr w:rsidR="009E2B2D" w14:paraId="1F407C27" w14:textId="77777777" w:rsidTr="00F75A52">
        <w:tc>
          <w:tcPr>
            <w:tcW w:w="9016" w:type="dxa"/>
            <w:shd w:val="clear" w:color="auto" w:fill="92D050"/>
          </w:tcPr>
          <w:p w14:paraId="33BE1BE2" w14:textId="798F9BC5" w:rsidR="009E2B2D" w:rsidRPr="0010480E" w:rsidRDefault="009E2B2D" w:rsidP="00F75A52">
            <w:pPr>
              <w:jc w:val="both"/>
              <w:rPr>
                <w:b/>
                <w:bCs/>
              </w:rPr>
            </w:pPr>
            <w:r>
              <w:rPr>
                <w:b/>
                <w:bCs/>
              </w:rPr>
              <w:t xml:space="preserve">Number 6: Listed Options </w:t>
            </w:r>
          </w:p>
        </w:tc>
      </w:tr>
    </w:tbl>
    <w:p w14:paraId="1A6EBB5A" w14:textId="77777777" w:rsidR="009E2B2D" w:rsidRDefault="009E2B2D" w:rsidP="00D00EB6">
      <w:pPr>
        <w:rPr>
          <w:ins w:id="0" w:author="Alwyn Fouchee" w:date="2024-02-29T14:29:00Z"/>
          <w:b/>
          <w:bCs/>
        </w:rPr>
      </w:pPr>
    </w:p>
    <w:p w14:paraId="6FA6EB60" w14:textId="77777777" w:rsidR="000B7EC5" w:rsidRDefault="000B7EC5" w:rsidP="000B7EC5">
      <w:pPr>
        <w:rPr>
          <w:b/>
          <w:bCs/>
        </w:rPr>
      </w:pPr>
      <w:r w:rsidRPr="008629B0">
        <w:rPr>
          <w:b/>
          <w:bCs/>
        </w:rPr>
        <w:t>Extensions of listed options</w:t>
      </w:r>
      <w:r>
        <w:rPr>
          <w:b/>
          <w:bCs/>
        </w:rPr>
        <w:t xml:space="preserve"> </w:t>
      </w:r>
    </w:p>
    <w:p w14:paraId="40769799" w14:textId="77777777" w:rsidR="000D6A24" w:rsidRDefault="000D6A24" w:rsidP="000D6A24">
      <w:pPr>
        <w:rPr>
          <w:ins w:id="1" w:author="Alwyn Fouchee" w:date="2024-03-01T10:28:00Z"/>
          <w:b/>
          <w:bCs/>
        </w:rPr>
      </w:pPr>
      <w:ins w:id="2" w:author="Alwyn Fouchee" w:date="2024-03-01T10:28:00Z">
        <w:r>
          <w:rPr>
            <w:b/>
            <w:bCs/>
          </w:rPr>
          <w:t>Specific requirements</w:t>
        </w:r>
      </w:ins>
    </w:p>
    <w:p w14:paraId="53CC3366" w14:textId="77777777" w:rsidR="00857BA6" w:rsidRDefault="00857BA6" w:rsidP="00857BA6">
      <w:pPr>
        <w:rPr>
          <w:ins w:id="3" w:author="Alwyn Fouchee" w:date="2024-03-01T10:29:00Z"/>
          <w:b/>
          <w:bCs/>
        </w:rPr>
      </w:pPr>
      <w:ins w:id="4" w:author="Alwyn Fouchee" w:date="2024-03-01T10:29:00Z">
        <w:r>
          <w:rPr>
            <w:b/>
            <w:bCs/>
          </w:rPr>
          <w:t>Specific requirements</w:t>
        </w:r>
      </w:ins>
    </w:p>
    <w:p w14:paraId="5BDCB85A" w14:textId="77777777" w:rsidR="00857BA6" w:rsidRDefault="00857BA6" w:rsidP="00857BA6">
      <w:pPr>
        <w:pStyle w:val="0000"/>
        <w:numPr>
          <w:ilvl w:val="1"/>
          <w:numId w:val="2"/>
        </w:numPr>
        <w:rPr>
          <w:ins w:id="5" w:author="Alwyn Fouchee" w:date="2024-03-01T10:29:00Z"/>
        </w:rPr>
      </w:pPr>
      <w:ins w:id="6" w:author="Alwyn Fouchee" w:date="2024-03-01T10:29:00Z">
        <w:r>
          <w:t>Extensions to listed options must be approved by holders of securities or the directors, and the JSE.</w:t>
        </w:r>
      </w:ins>
    </w:p>
    <w:p w14:paraId="3D994EE7" w14:textId="77777777" w:rsidR="00857BA6" w:rsidRPr="0039264D" w:rsidRDefault="00857BA6" w:rsidP="00857BA6">
      <w:pPr>
        <w:pStyle w:val="0000"/>
        <w:ind w:left="0" w:firstLine="0"/>
        <w:rPr>
          <w:ins w:id="7" w:author="Alwyn Fouchee" w:date="2024-03-01T10:29:00Z"/>
          <w:b/>
          <w:bCs/>
        </w:rPr>
      </w:pPr>
      <w:ins w:id="8" w:author="Alwyn Fouchee" w:date="2024-03-01T10:29:00Z">
        <w:r w:rsidRPr="0039264D">
          <w:rPr>
            <w:b/>
            <w:bCs/>
          </w:rPr>
          <w:t>Announcement</w:t>
        </w:r>
      </w:ins>
    </w:p>
    <w:p w14:paraId="3D74D793" w14:textId="77777777" w:rsidR="00857BA6" w:rsidRDefault="00857BA6" w:rsidP="00857BA6">
      <w:pPr>
        <w:pStyle w:val="0000"/>
        <w:numPr>
          <w:ilvl w:val="1"/>
          <w:numId w:val="2"/>
        </w:numPr>
        <w:rPr>
          <w:ins w:id="9" w:author="Alwyn Fouchee" w:date="2024-03-01T10:29:00Z"/>
        </w:rPr>
      </w:pPr>
      <w:ins w:id="10" w:author="Alwyn Fouchee" w:date="2024-03-01T10:29:00Z">
        <w:r>
          <w:t>An</w:t>
        </w:r>
        <w:r w:rsidRPr="00552528">
          <w:t xml:space="preserve"> announcement</w:t>
        </w:r>
        <w:r>
          <w:t xml:space="preserve"> must be released on </w:t>
        </w:r>
        <w:r w:rsidRPr="00552528">
          <w:t>the extension of the exercise date and listing of listed options</w:t>
        </w:r>
        <w:r>
          <w:t>,</w:t>
        </w:r>
        <w:r w:rsidRPr="00552528">
          <w:t xml:space="preserve"> </w:t>
        </w:r>
        <w:r>
          <w:t>including details on the extension method</w:t>
        </w:r>
        <w:r w:rsidRPr="00552528">
          <w:t>. The announcement must be published at least six weeks prior to the option’s original expiry date</w:t>
        </w:r>
        <w:r>
          <w:t>.</w:t>
        </w:r>
      </w:ins>
    </w:p>
    <w:p w14:paraId="467EEC35" w14:textId="77777777" w:rsidR="00857BA6" w:rsidRPr="0039264D" w:rsidRDefault="00857BA6" w:rsidP="00857BA6">
      <w:pPr>
        <w:pStyle w:val="0000"/>
        <w:ind w:left="0" w:firstLine="0"/>
        <w:rPr>
          <w:ins w:id="11" w:author="Alwyn Fouchee" w:date="2024-03-01T10:29:00Z"/>
          <w:b/>
          <w:bCs/>
        </w:rPr>
      </w:pPr>
      <w:ins w:id="12" w:author="Alwyn Fouchee" w:date="2024-03-01T10:29:00Z">
        <w:r w:rsidRPr="0039264D">
          <w:rPr>
            <w:b/>
            <w:bCs/>
          </w:rPr>
          <w:t>Contents of circular</w:t>
        </w:r>
      </w:ins>
    </w:p>
    <w:p w14:paraId="0E3883E0" w14:textId="77777777" w:rsidR="00857BA6" w:rsidRDefault="00857BA6" w:rsidP="00857BA6">
      <w:pPr>
        <w:pStyle w:val="0000"/>
        <w:numPr>
          <w:ilvl w:val="1"/>
          <w:numId w:val="2"/>
        </w:numPr>
        <w:rPr>
          <w:ins w:id="13" w:author="Alwyn Fouchee" w:date="2024-03-01T10:29:00Z"/>
        </w:rPr>
      </w:pPr>
      <w:ins w:id="14" w:author="Alwyn Fouchee" w:date="2024-03-01T10:29:00Z">
        <w:r w:rsidRPr="00552528">
          <w:t xml:space="preserve">The circular </w:t>
        </w:r>
        <w:r>
          <w:t>must</w:t>
        </w:r>
        <w:r w:rsidRPr="00552528">
          <w:t xml:space="preserve"> state the procedure for </w:t>
        </w:r>
        <w:r>
          <w:t>t</w:t>
        </w:r>
        <w:r w:rsidRPr="00552528">
          <w:t>he extension on the option</w:t>
        </w:r>
        <w:r>
          <w:t xml:space="preserve">. </w:t>
        </w:r>
      </w:ins>
    </w:p>
    <w:p w14:paraId="560AB4B5" w14:textId="20FE3508" w:rsidR="00857BA6" w:rsidRPr="000B5DB2" w:rsidRDefault="00857BA6" w:rsidP="000B5DB2">
      <w:pPr>
        <w:pStyle w:val="0000"/>
        <w:numPr>
          <w:ilvl w:val="1"/>
          <w:numId w:val="2"/>
        </w:numPr>
        <w:rPr>
          <w:ins w:id="15" w:author="Alwyn Fouchee" w:date="2024-03-01T10:29:00Z"/>
        </w:rPr>
      </w:pPr>
      <w:ins w:id="16" w:author="Alwyn Fouchee" w:date="2024-03-01T10:29:00Z">
        <w:r>
          <w:t>I</w:t>
        </w:r>
        <w:r w:rsidRPr="00552528">
          <w:t>f the power of extension has been delegated to the directors, a notification</w:t>
        </w:r>
        <w:r>
          <w:t xml:space="preserve"> must be sent to securities holders with the details of the extension</w:t>
        </w:r>
        <w:r w:rsidRPr="00552528">
          <w:t xml:space="preserve"> and the authority under which the extension was made. </w:t>
        </w:r>
      </w:ins>
    </w:p>
    <w:p w14:paraId="72C1C263" w14:textId="77777777" w:rsidR="00F12A68" w:rsidRDefault="00F12A68" w:rsidP="00F12A68">
      <w:pPr>
        <w:pStyle w:val="head1"/>
        <w:rPr>
          <w:ins w:id="17" w:author="Alwyn Fouchee" w:date="2024-03-01T10:29:00Z"/>
        </w:rPr>
      </w:pPr>
      <w:ins w:id="18" w:author="Alwyn Fouchee" w:date="2024-03-01T10:29:00Z">
        <w:r>
          <w:t>Submission to the JSE</w:t>
        </w:r>
      </w:ins>
    </w:p>
    <w:p w14:paraId="0E4B3340" w14:textId="77777777" w:rsidR="00F12A68" w:rsidRDefault="00F12A68" w:rsidP="00F12A68">
      <w:pPr>
        <w:pStyle w:val="0000"/>
        <w:jc w:val="left"/>
        <w:rPr>
          <w:ins w:id="19" w:author="Alwyn Fouchee" w:date="2024-03-01T10:29:00Z"/>
        </w:rPr>
      </w:pPr>
      <w:ins w:id="20" w:author="Alwyn Fouchee" w:date="2024-03-01T10:29:00Z">
        <w:r>
          <w:t>1.4</w:t>
        </w:r>
        <w:r>
          <w:tab/>
        </w:r>
        <w:r w:rsidRPr="00EA0452">
          <w:t xml:space="preserve">The following </w:t>
        </w:r>
        <w:r>
          <w:t>must be submitted to the JSE:</w:t>
        </w:r>
      </w:ins>
    </w:p>
    <w:p w14:paraId="75F9C549" w14:textId="77777777" w:rsidR="00F12A68" w:rsidRDefault="00F12A68" w:rsidP="00F12A68">
      <w:pPr>
        <w:pStyle w:val="a-0000"/>
        <w:jc w:val="left"/>
        <w:rPr>
          <w:ins w:id="21" w:author="Alwyn Fouchee" w:date="2024-03-01T10:29:00Z"/>
        </w:rPr>
      </w:pPr>
      <w:ins w:id="22" w:author="Alwyn Fouchee" w:date="2024-03-01T10:29:00Z">
        <w:r w:rsidRPr="00552528">
          <w:tab/>
        </w:r>
        <w:r>
          <w:t>(a)</w:t>
        </w:r>
        <w:r>
          <w:tab/>
          <w:t xml:space="preserve">the circular or </w:t>
        </w:r>
        <w:proofErr w:type="gramStart"/>
        <w:r>
          <w:t>notification;</w:t>
        </w:r>
        <w:proofErr w:type="gramEnd"/>
      </w:ins>
    </w:p>
    <w:p w14:paraId="0A1273B7" w14:textId="77777777" w:rsidR="00F12A68" w:rsidRPr="00552528" w:rsidRDefault="00F12A68" w:rsidP="00F12A68">
      <w:pPr>
        <w:pStyle w:val="a-0000"/>
        <w:jc w:val="left"/>
        <w:rPr>
          <w:ins w:id="23" w:author="Alwyn Fouchee" w:date="2024-03-01T10:29:00Z"/>
        </w:rPr>
      </w:pPr>
      <w:ins w:id="24" w:author="Alwyn Fouchee" w:date="2024-03-01T10:29:00Z">
        <w:r>
          <w:tab/>
        </w:r>
        <w:r w:rsidRPr="00552528">
          <w:t>(</w:t>
        </w:r>
        <w:r>
          <w:t>b</w:t>
        </w:r>
        <w:r w:rsidRPr="00552528">
          <w:t>)</w:t>
        </w:r>
        <w:r w:rsidRPr="00552528">
          <w:tab/>
        </w:r>
        <w:r>
          <w:t xml:space="preserve">if applicable, </w:t>
        </w:r>
        <w:r w:rsidRPr="00552528">
          <w:t>a copy of the proposed alteration and/or endorsement to be used on the option certificate; and</w:t>
        </w:r>
      </w:ins>
    </w:p>
    <w:p w14:paraId="00EDE011" w14:textId="77777777" w:rsidR="00F12A68" w:rsidRPr="00552528" w:rsidRDefault="00F12A68" w:rsidP="00F12A68">
      <w:pPr>
        <w:pStyle w:val="a-0000"/>
        <w:jc w:val="left"/>
        <w:rPr>
          <w:ins w:id="25" w:author="Alwyn Fouchee" w:date="2024-03-01T10:29:00Z"/>
        </w:rPr>
      </w:pPr>
      <w:ins w:id="26" w:author="Alwyn Fouchee" w:date="2024-03-01T10:29:00Z">
        <w:r w:rsidRPr="00552528">
          <w:tab/>
          <w:t>(</w:t>
        </w:r>
        <w:r>
          <w:t>c</w:t>
        </w:r>
        <w:r w:rsidRPr="00552528">
          <w:t>)</w:t>
        </w:r>
        <w:r w:rsidRPr="00552528">
          <w:tab/>
          <w:t>a written application, stating:</w:t>
        </w:r>
      </w:ins>
    </w:p>
    <w:p w14:paraId="40B9A293" w14:textId="77777777" w:rsidR="00F12A68" w:rsidRPr="00552528" w:rsidRDefault="00F12A68" w:rsidP="00F12A68">
      <w:pPr>
        <w:pStyle w:val="i-0000a"/>
        <w:jc w:val="left"/>
        <w:rPr>
          <w:ins w:id="27" w:author="Alwyn Fouchee" w:date="2024-03-01T10:29:00Z"/>
        </w:rPr>
      </w:pPr>
      <w:ins w:id="28" w:author="Alwyn Fouchee" w:date="2024-03-01T10:29:00Z">
        <w:r w:rsidRPr="00552528">
          <w:tab/>
          <w:t>(i)</w:t>
        </w:r>
        <w:r w:rsidRPr="00552528">
          <w:tab/>
          <w:t>the number of options to</w:t>
        </w:r>
        <w:r>
          <w:t xml:space="preserve"> be </w:t>
        </w:r>
        <w:proofErr w:type="gramStart"/>
        <w:r>
          <w:t>extended</w:t>
        </w:r>
        <w:r w:rsidRPr="00552528">
          <w:t>;</w:t>
        </w:r>
        <w:proofErr w:type="gramEnd"/>
      </w:ins>
    </w:p>
    <w:p w14:paraId="2C9EB64C" w14:textId="77777777" w:rsidR="00F12A68" w:rsidRPr="00552528" w:rsidRDefault="00F12A68" w:rsidP="00F12A68">
      <w:pPr>
        <w:pStyle w:val="i-0000a"/>
        <w:jc w:val="left"/>
        <w:rPr>
          <w:ins w:id="29" w:author="Alwyn Fouchee" w:date="2024-03-01T10:29:00Z"/>
        </w:rPr>
      </w:pPr>
      <w:ins w:id="30" w:author="Alwyn Fouchee" w:date="2024-03-01T10:29:00Z">
        <w:r w:rsidRPr="00552528">
          <w:tab/>
          <w:t>(ii)</w:t>
        </w:r>
        <w:r w:rsidRPr="00552528">
          <w:tab/>
          <w:t xml:space="preserve">the period of the </w:t>
        </w:r>
        <w:proofErr w:type="gramStart"/>
        <w:r w:rsidRPr="00552528">
          <w:t>extension;</w:t>
        </w:r>
        <w:proofErr w:type="gramEnd"/>
      </w:ins>
    </w:p>
    <w:p w14:paraId="5FC45F31" w14:textId="77777777" w:rsidR="00F12A68" w:rsidRPr="00552528" w:rsidRDefault="00F12A68" w:rsidP="00F12A68">
      <w:pPr>
        <w:pStyle w:val="i-0000a"/>
        <w:jc w:val="left"/>
        <w:rPr>
          <w:ins w:id="31" w:author="Alwyn Fouchee" w:date="2024-03-01T10:29:00Z"/>
        </w:rPr>
      </w:pPr>
      <w:ins w:id="32" w:author="Alwyn Fouchee" w:date="2024-03-01T10:29:00Z">
        <w:r w:rsidRPr="00552528">
          <w:lastRenderedPageBreak/>
          <w:tab/>
          <w:t>(iii)</w:t>
        </w:r>
        <w:r w:rsidRPr="00552528">
          <w:tab/>
          <w:t xml:space="preserve">the amounts of the nominal and issued capital and the number of the securities </w:t>
        </w:r>
        <w:proofErr w:type="gramStart"/>
        <w:r w:rsidRPr="00552528">
          <w:t>issued;</w:t>
        </w:r>
        <w:proofErr w:type="gramEnd"/>
        <w:r w:rsidRPr="00552528">
          <w:t xml:space="preserve"> </w:t>
        </w:r>
      </w:ins>
    </w:p>
    <w:p w14:paraId="0B84D5FD" w14:textId="77777777" w:rsidR="00F12A68" w:rsidRPr="00813D56" w:rsidRDefault="00F12A68" w:rsidP="00F12A68">
      <w:pPr>
        <w:pStyle w:val="i-0000a"/>
        <w:jc w:val="left"/>
        <w:rPr>
          <w:ins w:id="33" w:author="Alwyn Fouchee" w:date="2024-03-01T10:29:00Z"/>
        </w:rPr>
      </w:pPr>
      <w:ins w:id="34" w:author="Alwyn Fouchee" w:date="2024-03-01T10:29:00Z">
        <w:r w:rsidRPr="00552528">
          <w:tab/>
          <w:t>(iv)</w:t>
        </w:r>
        <w:r w:rsidRPr="00552528">
          <w:tab/>
          <w:t xml:space="preserve">that all options issued have been included in the application for </w:t>
        </w:r>
        <w:proofErr w:type="gramStart"/>
        <w:r w:rsidRPr="00552528">
          <w:t>listing;</w:t>
        </w:r>
        <w:proofErr w:type="gramEnd"/>
        <w:r w:rsidRPr="00552528">
          <w:t xml:space="preserve"> </w:t>
        </w:r>
      </w:ins>
    </w:p>
    <w:p w14:paraId="0211EFB4" w14:textId="77777777" w:rsidR="00F12A68" w:rsidRPr="00552528" w:rsidRDefault="00F12A68" w:rsidP="00F12A68">
      <w:pPr>
        <w:pStyle w:val="i-0000a"/>
        <w:jc w:val="left"/>
        <w:rPr>
          <w:ins w:id="35" w:author="Alwyn Fouchee" w:date="2024-03-01T10:29:00Z"/>
        </w:rPr>
      </w:pPr>
      <w:ins w:id="36" w:author="Alwyn Fouchee" w:date="2024-03-01T10:29:00Z">
        <w:r w:rsidRPr="00552528">
          <w:tab/>
          <w:t>(vi)</w:t>
        </w:r>
        <w:r w:rsidRPr="00552528">
          <w:tab/>
          <w:t>a copy of the relevant resolution</w:t>
        </w:r>
        <w:r>
          <w:t xml:space="preserve"> authorising the </w:t>
        </w:r>
        <w:proofErr w:type="gramStart"/>
        <w:r>
          <w:t>extension</w:t>
        </w:r>
        <w:r w:rsidRPr="00552528">
          <w:t>;</w:t>
        </w:r>
        <w:proofErr w:type="gramEnd"/>
      </w:ins>
    </w:p>
    <w:p w14:paraId="64CC7396" w14:textId="5E89B579" w:rsidR="000D6A24" w:rsidRPr="008629B0" w:rsidDel="000D6A24" w:rsidRDefault="000D6A24" w:rsidP="000B7EC5">
      <w:pPr>
        <w:rPr>
          <w:del w:id="37" w:author="Alwyn Fouchee" w:date="2024-03-01T10:28:00Z"/>
          <w:b/>
          <w:bCs/>
        </w:rPr>
      </w:pPr>
    </w:p>
    <w:p w14:paraId="71A0ABD2" w14:textId="696765F0" w:rsidR="000B7EC5" w:rsidRPr="00552528" w:rsidDel="00F12A68" w:rsidRDefault="000B7EC5" w:rsidP="000B7EC5">
      <w:pPr>
        <w:pStyle w:val="0000"/>
        <w:jc w:val="left"/>
        <w:rPr>
          <w:del w:id="38" w:author="Alwyn Fouchee" w:date="2024-03-01T10:29:00Z"/>
        </w:rPr>
      </w:pPr>
      <w:del w:id="39" w:author="Alwyn Fouchee" w:date="2024-03-01T10:29:00Z">
        <w:r w:rsidRPr="00552528" w:rsidDel="00F12A68">
          <w:delText>16.23</w:delText>
        </w:r>
        <w:r w:rsidRPr="00552528" w:rsidDel="00F12A68">
          <w:tab/>
          <w:delText>With respect to listed options and their extension, the company must submit for approval to the JSE:</w:delText>
        </w:r>
        <w:r w:rsidRPr="00552528" w:rsidDel="00F12A68">
          <w:rPr>
            <w:rStyle w:val="FootnoteReference"/>
          </w:rPr>
          <w:footnoteReference w:customMarkFollows="1" w:id="1"/>
          <w:delText> </w:delText>
        </w:r>
      </w:del>
    </w:p>
    <w:p w14:paraId="3BEC917F" w14:textId="714861F7" w:rsidR="000B7EC5" w:rsidRPr="00552528" w:rsidDel="00F12A68" w:rsidRDefault="000B7EC5" w:rsidP="000B7EC5">
      <w:pPr>
        <w:pStyle w:val="a-0000"/>
        <w:jc w:val="left"/>
        <w:rPr>
          <w:del w:id="41" w:author="Alwyn Fouchee" w:date="2024-03-01T10:29:00Z"/>
        </w:rPr>
      </w:pPr>
      <w:del w:id="42" w:author="Alwyn Fouchee" w:date="2024-03-01T10:29:00Z">
        <w:r w:rsidRPr="00552528" w:rsidDel="00F12A68">
          <w:tab/>
          <w:delText>(a)</w:delText>
        </w:r>
        <w:r w:rsidRPr="00552528" w:rsidDel="00F12A68">
          <w:tab/>
          <w:delText>a draft of the announcement detailing the extension of the exercise date and listing of listed options and the results of the shareholders’ meeting approving same. The announcement detailing such extension must be published at least six weeks prior to the option’s original expiry date;</w:delText>
        </w:r>
      </w:del>
    </w:p>
    <w:p w14:paraId="7D9698DD" w14:textId="2695A14C" w:rsidR="000B7EC5" w:rsidRPr="00552528" w:rsidDel="00F12A68" w:rsidRDefault="000B7EC5" w:rsidP="000B7EC5">
      <w:pPr>
        <w:pStyle w:val="a-0000"/>
        <w:jc w:val="left"/>
        <w:rPr>
          <w:del w:id="43" w:author="Alwyn Fouchee" w:date="2024-03-01T10:29:00Z"/>
        </w:rPr>
      </w:pPr>
      <w:del w:id="44" w:author="Alwyn Fouchee" w:date="2024-03-01T10:29:00Z">
        <w:r w:rsidRPr="00552528" w:rsidDel="00F12A68">
          <w:tab/>
          <w:delText>(b)</w:delText>
        </w:r>
        <w:r w:rsidRPr="00552528" w:rsidDel="00F12A68">
          <w:tab/>
          <w:delText>a draft of the circular to registered option holders and to shareholders. The circular should be in the form of a notice to shareholders to obtain their sanction or, if the power of extension has been delegated to the directors, a notification of the extension of the options and the authority under which the extension was made. The circular must also state the procedure for recording the extension on the option certificates;</w:delText>
        </w:r>
      </w:del>
    </w:p>
    <w:p w14:paraId="15734D6D" w14:textId="6D3BD77E" w:rsidR="000B7EC5" w:rsidRPr="00552528" w:rsidDel="00F12A68" w:rsidRDefault="000B7EC5" w:rsidP="000B7EC5">
      <w:pPr>
        <w:pStyle w:val="a-0000"/>
        <w:jc w:val="left"/>
        <w:rPr>
          <w:del w:id="45" w:author="Alwyn Fouchee" w:date="2024-03-01T10:29:00Z"/>
        </w:rPr>
      </w:pPr>
      <w:del w:id="46" w:author="Alwyn Fouchee" w:date="2024-03-01T10:29:00Z">
        <w:r w:rsidRPr="00552528" w:rsidDel="00F12A68">
          <w:tab/>
          <w:delText>(c)</w:delText>
        </w:r>
        <w:r w:rsidRPr="00552528" w:rsidDel="00F12A68">
          <w:tab/>
          <w:delText>a copy of the proposed alteration and/or endorsement to be used on the option certificate; and</w:delText>
        </w:r>
      </w:del>
    </w:p>
    <w:p w14:paraId="036DFAE2" w14:textId="0AB04255" w:rsidR="000B7EC5" w:rsidRPr="00552528" w:rsidDel="00F12A68" w:rsidRDefault="000B7EC5" w:rsidP="000B7EC5">
      <w:pPr>
        <w:pStyle w:val="a-0000"/>
        <w:jc w:val="left"/>
        <w:rPr>
          <w:del w:id="47" w:author="Alwyn Fouchee" w:date="2024-03-01T10:29:00Z"/>
        </w:rPr>
      </w:pPr>
      <w:del w:id="48" w:author="Alwyn Fouchee" w:date="2024-03-01T10:29:00Z">
        <w:r w:rsidRPr="00552528" w:rsidDel="00F12A68">
          <w:tab/>
          <w:delText>(d)</w:delText>
        </w:r>
        <w:r w:rsidRPr="00552528" w:rsidDel="00F12A68">
          <w:tab/>
          <w:delText>a written application to the JSE for the extension of the listing, stating:</w:delText>
        </w:r>
      </w:del>
    </w:p>
    <w:p w14:paraId="2D3E70FE" w14:textId="7FDBF6C9" w:rsidR="000B7EC5" w:rsidRPr="00552528" w:rsidDel="00F12A68" w:rsidRDefault="000B7EC5" w:rsidP="000B7EC5">
      <w:pPr>
        <w:pStyle w:val="i-0000a"/>
        <w:jc w:val="left"/>
        <w:rPr>
          <w:del w:id="49" w:author="Alwyn Fouchee" w:date="2024-03-01T10:29:00Z"/>
        </w:rPr>
      </w:pPr>
      <w:del w:id="50" w:author="Alwyn Fouchee" w:date="2024-03-01T10:29:00Z">
        <w:r w:rsidRPr="00552528" w:rsidDel="00F12A68">
          <w:tab/>
          <w:delText>(i)</w:delText>
        </w:r>
        <w:r w:rsidRPr="00552528" w:rsidDel="00F12A68">
          <w:tab/>
          <w:delText>the number of options to which the extension applies;</w:delText>
        </w:r>
      </w:del>
    </w:p>
    <w:p w14:paraId="4F817F4A" w14:textId="2F89C976" w:rsidR="000B7EC5" w:rsidRPr="00552528" w:rsidDel="00F12A68" w:rsidRDefault="000B7EC5" w:rsidP="000B7EC5">
      <w:pPr>
        <w:pStyle w:val="i-0000a"/>
        <w:jc w:val="left"/>
        <w:rPr>
          <w:del w:id="51" w:author="Alwyn Fouchee" w:date="2024-03-01T10:29:00Z"/>
        </w:rPr>
      </w:pPr>
      <w:del w:id="52" w:author="Alwyn Fouchee" w:date="2024-03-01T10:29:00Z">
        <w:r w:rsidRPr="00552528" w:rsidDel="00F12A68">
          <w:tab/>
          <w:delText>(ii)</w:delText>
        </w:r>
        <w:r w:rsidRPr="00552528" w:rsidDel="00F12A68">
          <w:tab/>
          <w:delText>the period of the extension;</w:delText>
        </w:r>
      </w:del>
    </w:p>
    <w:p w14:paraId="35FD0A82" w14:textId="65B8C148" w:rsidR="000B7EC5" w:rsidRPr="00552528" w:rsidDel="00F12A68" w:rsidRDefault="000B7EC5" w:rsidP="000B7EC5">
      <w:pPr>
        <w:pStyle w:val="i-0000a"/>
        <w:jc w:val="left"/>
        <w:rPr>
          <w:del w:id="53" w:author="Alwyn Fouchee" w:date="2024-03-01T10:29:00Z"/>
        </w:rPr>
      </w:pPr>
      <w:del w:id="54" w:author="Alwyn Fouchee" w:date="2024-03-01T10:29:00Z">
        <w:r w:rsidRPr="00552528" w:rsidDel="00F12A68">
          <w:tab/>
          <w:delText>(iii)</w:delText>
        </w:r>
        <w:r w:rsidRPr="00552528" w:rsidDel="00F12A68">
          <w:tab/>
          <w:delText xml:space="preserve">the amounts of the nominal and issued capital and the number of the securities issued; </w:delText>
        </w:r>
      </w:del>
    </w:p>
    <w:p w14:paraId="4788E1C9" w14:textId="3B5C332F" w:rsidR="000B7EC5" w:rsidRPr="00552528" w:rsidDel="00F12A68" w:rsidRDefault="000B7EC5" w:rsidP="000B7EC5">
      <w:pPr>
        <w:pStyle w:val="i-0000a"/>
        <w:jc w:val="left"/>
        <w:rPr>
          <w:del w:id="55" w:author="Alwyn Fouchee" w:date="2024-03-01T10:29:00Z"/>
        </w:rPr>
      </w:pPr>
      <w:del w:id="56" w:author="Alwyn Fouchee" w:date="2024-03-01T10:29:00Z">
        <w:r w:rsidRPr="00552528" w:rsidDel="00F12A68">
          <w:tab/>
          <w:delText>(iv)</w:delText>
        </w:r>
        <w:r w:rsidRPr="00552528" w:rsidDel="00F12A68">
          <w:tab/>
          <w:delText xml:space="preserve">that all options issued have been included in the application for listing; </w:delText>
        </w:r>
      </w:del>
    </w:p>
    <w:p w14:paraId="694ABD93" w14:textId="1DA354D3" w:rsidR="000B7EC5" w:rsidRPr="00552528" w:rsidDel="00F12A68" w:rsidRDefault="000B7EC5" w:rsidP="000B7EC5">
      <w:pPr>
        <w:pStyle w:val="i-0000a"/>
        <w:jc w:val="left"/>
        <w:rPr>
          <w:del w:id="57" w:author="Alwyn Fouchee" w:date="2024-03-01T10:29:00Z"/>
        </w:rPr>
      </w:pPr>
      <w:del w:id="58" w:author="Alwyn Fouchee" w:date="2024-03-01T10:29:00Z">
        <w:r w:rsidRPr="00552528" w:rsidDel="00F12A68">
          <w:tab/>
          <w:delText>(v)</w:delText>
        </w:r>
        <w:r w:rsidRPr="00552528" w:rsidDel="00F12A68">
          <w:tab/>
          <w:delText>a certified copy of the resolution extending the options;</w:delText>
        </w:r>
      </w:del>
    </w:p>
    <w:p w14:paraId="73579D45" w14:textId="13F1C92A" w:rsidR="000B7EC5" w:rsidRPr="00552528" w:rsidDel="00F12A68" w:rsidRDefault="000B7EC5" w:rsidP="000B7EC5">
      <w:pPr>
        <w:pStyle w:val="i-0000a"/>
        <w:jc w:val="left"/>
        <w:rPr>
          <w:del w:id="59" w:author="Alwyn Fouchee" w:date="2024-03-01T10:29:00Z"/>
        </w:rPr>
      </w:pPr>
      <w:del w:id="60" w:author="Alwyn Fouchee" w:date="2024-03-01T10:29:00Z">
        <w:r w:rsidRPr="00552528" w:rsidDel="00F12A68">
          <w:tab/>
          <w:delText>(vi)</w:delText>
        </w:r>
        <w:r w:rsidRPr="00552528" w:rsidDel="00F12A68">
          <w:tab/>
          <w:delText>a certified copy of the relevant resolution of shareholders, or if extended by the directors, a copy of the resolution empowering the directors to extend the option;</w:delText>
        </w:r>
      </w:del>
    </w:p>
    <w:p w14:paraId="03395D5A" w14:textId="6541067B" w:rsidR="000B7EC5" w:rsidRPr="00552528" w:rsidDel="00F12A68" w:rsidRDefault="000B7EC5" w:rsidP="000B7EC5">
      <w:pPr>
        <w:pStyle w:val="i-0000a"/>
        <w:jc w:val="left"/>
        <w:rPr>
          <w:del w:id="61" w:author="Alwyn Fouchee" w:date="2024-03-01T10:29:00Z"/>
        </w:rPr>
      </w:pPr>
      <w:del w:id="62" w:author="Alwyn Fouchee" w:date="2024-03-01T10:29:00Z">
        <w:r w:rsidRPr="00552528" w:rsidDel="00F12A68">
          <w:tab/>
          <w:delText>(vii)</w:delText>
        </w:r>
        <w:r w:rsidRPr="00552528" w:rsidDel="00F12A68">
          <w:tab/>
          <w:delText>a copy of the circular, approved by the JSE and issued to registered option holders and shareholders; and</w:delText>
        </w:r>
      </w:del>
    </w:p>
    <w:p w14:paraId="4ABEEDC8" w14:textId="3FA53883" w:rsidR="000B7EC5" w:rsidRPr="00552528" w:rsidDel="00F12A68" w:rsidRDefault="000B7EC5" w:rsidP="000B7EC5">
      <w:pPr>
        <w:pStyle w:val="i-0000a"/>
        <w:jc w:val="left"/>
        <w:rPr>
          <w:del w:id="63" w:author="Alwyn Fouchee" w:date="2024-03-01T10:29:00Z"/>
        </w:rPr>
      </w:pPr>
      <w:del w:id="64" w:author="Alwyn Fouchee" w:date="2024-03-01T10:29:00Z">
        <w:r w:rsidRPr="00552528" w:rsidDel="00F12A68">
          <w:tab/>
          <w:delText>(viii)</w:delText>
        </w:r>
        <w:r w:rsidRPr="00552528" w:rsidDel="00F12A68">
          <w:tab/>
          <w:delText>once issued, a copy of the circular must be submitted electronically and directly to the information database maintained by Issuer Regulation Division for publication on the JSE website, together with one hard copy, signed by the directors.</w:delText>
        </w:r>
        <w:r w:rsidRPr="00552528" w:rsidDel="00F12A68">
          <w:rPr>
            <w:sz w:val="16"/>
          </w:rPr>
          <w:footnoteReference w:customMarkFollows="1" w:id="2"/>
          <w:delText> </w:delText>
        </w:r>
      </w:del>
    </w:p>
    <w:p w14:paraId="19B4F252" w14:textId="77777777" w:rsidR="000B7EC5" w:rsidRPr="00552528" w:rsidRDefault="000B7EC5" w:rsidP="000B7EC5">
      <w:pPr>
        <w:pStyle w:val="head1"/>
      </w:pPr>
      <w:r w:rsidRPr="00552528">
        <w:t>Expiry of listed options or other conversion rights</w:t>
      </w:r>
      <w:r>
        <w:t xml:space="preserve"> </w:t>
      </w:r>
    </w:p>
    <w:p w14:paraId="4DC0E40B" w14:textId="6CB5FBD0" w:rsidR="000B7EC5" w:rsidRPr="00552528" w:rsidRDefault="000B7EC5" w:rsidP="000B7EC5">
      <w:pPr>
        <w:pStyle w:val="0000"/>
        <w:jc w:val="left"/>
      </w:pPr>
      <w:r w:rsidRPr="00552528">
        <w:t>16.24</w:t>
      </w:r>
      <w:r w:rsidRPr="00552528">
        <w:tab/>
        <w:t xml:space="preserve">Notice must be given to the JSE at least </w:t>
      </w:r>
      <w:ins w:id="66" w:author="Alwyn Fouchee" w:date="2024-03-01T10:30:00Z">
        <w:r w:rsidR="000B5DB2">
          <w:t>one month</w:t>
        </w:r>
      </w:ins>
      <w:del w:id="67" w:author="Alwyn Fouchee" w:date="2024-03-01T10:30:00Z">
        <w:r w:rsidRPr="00552528" w:rsidDel="000B5DB2">
          <w:delText>30 days</w:delText>
        </w:r>
      </w:del>
      <w:r w:rsidRPr="00552528">
        <w:t xml:space="preserve"> before the expiry date of the option or conversion rights stating:</w:t>
      </w:r>
      <w:r w:rsidRPr="00552528">
        <w:rPr>
          <w:rStyle w:val="FootnoteReference"/>
        </w:rPr>
        <w:footnoteReference w:customMarkFollows="1" w:id="3"/>
        <w:t> </w:t>
      </w:r>
    </w:p>
    <w:p w14:paraId="7BF952EF" w14:textId="77777777" w:rsidR="000B7EC5" w:rsidRPr="00552528" w:rsidRDefault="000B7EC5" w:rsidP="000B7EC5">
      <w:pPr>
        <w:pStyle w:val="a-0000"/>
        <w:jc w:val="left"/>
      </w:pPr>
      <w:r w:rsidRPr="00552528">
        <w:tab/>
        <w:t>(a)</w:t>
      </w:r>
      <w:r w:rsidRPr="00552528">
        <w:tab/>
        <w:t>the date on which the options or conversion rights expire and requesting the removal of the options from the List as and from the close of business on the date of expiry; and</w:t>
      </w:r>
    </w:p>
    <w:p w14:paraId="26EF8BF8" w14:textId="77777777" w:rsidR="000B7EC5" w:rsidRPr="00552528" w:rsidRDefault="000B7EC5" w:rsidP="000B7EC5">
      <w:pPr>
        <w:pStyle w:val="a-0000"/>
        <w:jc w:val="left"/>
      </w:pPr>
      <w:r w:rsidRPr="00552528">
        <w:tab/>
        <w:t>(b)</w:t>
      </w:r>
      <w:r w:rsidRPr="00552528">
        <w:tab/>
        <w:t xml:space="preserve">that all registered option holders, or registered holders of the securities with conversion rights, have been notified of the date on which the option or conversion </w:t>
      </w:r>
      <w:r w:rsidRPr="00552528">
        <w:lastRenderedPageBreak/>
        <w:t>rights expire and that, after that date, the option or conversion rights will have no value. This notification should be published at least six weeks prior to the expiry date.</w:t>
      </w:r>
    </w:p>
    <w:p w14:paraId="4ED9675C" w14:textId="77777777" w:rsidR="000B7EC5" w:rsidRPr="00552528" w:rsidRDefault="000B7EC5" w:rsidP="000B7EC5">
      <w:pPr>
        <w:pStyle w:val="0000"/>
        <w:jc w:val="left"/>
      </w:pPr>
      <w:r w:rsidRPr="00552528">
        <w:t>16.25</w:t>
      </w:r>
      <w:r w:rsidRPr="00552528">
        <w:tab/>
        <w:t>Application must be made for the listing of securities issued on the exercise of options and conversion rights.</w:t>
      </w:r>
      <w:r w:rsidRPr="00552528">
        <w:rPr>
          <w:rStyle w:val="FootnoteReference"/>
        </w:rPr>
        <w:footnoteReference w:customMarkFollows="1" w:id="4"/>
        <w:t> </w:t>
      </w:r>
    </w:p>
    <w:p w14:paraId="7711FBEE" w14:textId="77777777" w:rsidR="00DB0FDB" w:rsidRDefault="00DB0FDB"/>
    <w:sectPr w:rsidR="00DB0FD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88DD4" w14:textId="77777777" w:rsidR="00682C81" w:rsidRDefault="00682C81" w:rsidP="00D00EB6">
      <w:pPr>
        <w:spacing w:after="0" w:line="240" w:lineRule="auto"/>
      </w:pPr>
      <w:r>
        <w:separator/>
      </w:r>
    </w:p>
  </w:endnote>
  <w:endnote w:type="continuationSeparator" w:id="0">
    <w:p w14:paraId="01B6D31D" w14:textId="77777777" w:rsidR="00682C81" w:rsidRDefault="00682C81" w:rsidP="00D0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2E175" w14:textId="77777777" w:rsidR="00682C81" w:rsidRDefault="00682C81" w:rsidP="00D00EB6">
      <w:pPr>
        <w:spacing w:after="0" w:line="240" w:lineRule="auto"/>
      </w:pPr>
      <w:r>
        <w:separator/>
      </w:r>
    </w:p>
  </w:footnote>
  <w:footnote w:type="continuationSeparator" w:id="0">
    <w:p w14:paraId="3F530CB7" w14:textId="77777777" w:rsidR="00682C81" w:rsidRDefault="00682C81" w:rsidP="00D00EB6">
      <w:pPr>
        <w:spacing w:after="0" w:line="240" w:lineRule="auto"/>
      </w:pPr>
      <w:r>
        <w:continuationSeparator/>
      </w:r>
    </w:p>
  </w:footnote>
  <w:footnote w:id="1">
    <w:p w14:paraId="2A5F95C4" w14:textId="77777777" w:rsidR="000B7EC5" w:rsidRPr="00315E8A" w:rsidDel="00F12A68" w:rsidRDefault="000B7EC5" w:rsidP="000B7EC5">
      <w:pPr>
        <w:pStyle w:val="footnotes"/>
        <w:rPr>
          <w:del w:id="40" w:author="Alwyn Fouchee" w:date="2024-03-01T10:29:00Z"/>
          <w:lang w:val="en-ZA"/>
        </w:rPr>
      </w:pPr>
    </w:p>
  </w:footnote>
  <w:footnote w:id="2">
    <w:p w14:paraId="300137A7" w14:textId="77777777" w:rsidR="000B7EC5" w:rsidRPr="00315E8A" w:rsidDel="00F12A68" w:rsidRDefault="000B7EC5" w:rsidP="000B7EC5">
      <w:pPr>
        <w:pStyle w:val="footnotes"/>
        <w:rPr>
          <w:del w:id="65" w:author="Alwyn Fouchee" w:date="2024-03-01T10:29:00Z"/>
          <w:lang w:val="en-ZA"/>
        </w:rPr>
      </w:pPr>
    </w:p>
  </w:footnote>
  <w:footnote w:id="3">
    <w:p w14:paraId="39C0C507" w14:textId="77777777" w:rsidR="000B7EC5" w:rsidRPr="00315E8A" w:rsidRDefault="000B7EC5" w:rsidP="000B7EC5">
      <w:pPr>
        <w:pStyle w:val="footnotes"/>
        <w:rPr>
          <w:lang w:val="en-ZA"/>
        </w:rPr>
      </w:pPr>
    </w:p>
  </w:footnote>
  <w:footnote w:id="4">
    <w:p w14:paraId="335382B2" w14:textId="77777777" w:rsidR="000B7EC5" w:rsidRPr="00315E8A" w:rsidRDefault="000B7EC5" w:rsidP="000B7EC5">
      <w:pPr>
        <w:pStyle w:val="footnotes"/>
        <w:rPr>
          <w:lang w:val="en-ZA"/>
        </w:rPr>
      </w:pPr>
      <w:r w:rsidRPr="00315E8A">
        <w:rPr>
          <w:lang w:val="en-ZA"/>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D7394"/>
    <w:multiLevelType w:val="multilevel"/>
    <w:tmpl w:val="6F5EDE5A"/>
    <w:lvl w:ilvl="0">
      <w:start w:val="1"/>
      <w:numFmt w:val="decimal"/>
      <w:lvlText w:val="%1"/>
      <w:lvlJc w:val="left"/>
      <w:pPr>
        <w:ind w:left="797" w:hanging="797"/>
      </w:pPr>
      <w:rPr>
        <w:rFonts w:hint="default"/>
      </w:rPr>
    </w:lvl>
    <w:lvl w:ilvl="1">
      <w:start w:val="1"/>
      <w:numFmt w:val="decimal"/>
      <w:lvlText w:val="%1.%2"/>
      <w:lvlJc w:val="left"/>
      <w:pPr>
        <w:ind w:left="797" w:hanging="797"/>
      </w:pPr>
      <w:rPr>
        <w:rFonts w:hint="default"/>
      </w:rPr>
    </w:lvl>
    <w:lvl w:ilvl="2">
      <w:start w:val="1"/>
      <w:numFmt w:val="decimal"/>
      <w:lvlText w:val="%1.%2.%3"/>
      <w:lvlJc w:val="left"/>
      <w:pPr>
        <w:ind w:left="797" w:hanging="79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252B0EC3"/>
    <w:multiLevelType w:val="hybridMultilevel"/>
    <w:tmpl w:val="E43C72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5A06CDB"/>
    <w:multiLevelType w:val="multilevel"/>
    <w:tmpl w:val="D450A354"/>
    <w:lvl w:ilvl="0">
      <w:start w:val="1"/>
      <w:numFmt w:val="decimal"/>
      <w:lvlText w:val="%1"/>
      <w:lvlJc w:val="left"/>
      <w:pPr>
        <w:ind w:left="797" w:hanging="797"/>
      </w:pPr>
      <w:rPr>
        <w:rFonts w:hint="default"/>
      </w:rPr>
    </w:lvl>
    <w:lvl w:ilvl="1">
      <w:start w:val="1"/>
      <w:numFmt w:val="decimal"/>
      <w:lvlText w:val="%1.%2"/>
      <w:lvlJc w:val="left"/>
      <w:pPr>
        <w:ind w:left="797" w:hanging="797"/>
      </w:pPr>
      <w:rPr>
        <w:rFonts w:hint="default"/>
      </w:rPr>
    </w:lvl>
    <w:lvl w:ilvl="2">
      <w:start w:val="1"/>
      <w:numFmt w:val="decimal"/>
      <w:lvlText w:val="%1.%2.%3"/>
      <w:lvlJc w:val="left"/>
      <w:pPr>
        <w:ind w:left="797" w:hanging="79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0984E23"/>
    <w:multiLevelType w:val="hybridMultilevel"/>
    <w:tmpl w:val="CB5AE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60043454">
    <w:abstractNumId w:val="2"/>
  </w:num>
  <w:num w:numId="2" w16cid:durableId="1910074157">
    <w:abstractNumId w:val="0"/>
  </w:num>
  <w:num w:numId="3" w16cid:durableId="2012678865">
    <w:abstractNumId w:val="1"/>
  </w:num>
  <w:num w:numId="4" w16cid:durableId="5906267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0286C"/>
    <w:rsid w:val="00037EC7"/>
    <w:rsid w:val="000654B4"/>
    <w:rsid w:val="000A575E"/>
    <w:rsid w:val="000B5DB2"/>
    <w:rsid w:val="000B7EC5"/>
    <w:rsid w:val="000C717A"/>
    <w:rsid w:val="000D6A24"/>
    <w:rsid w:val="000F0C10"/>
    <w:rsid w:val="001D2291"/>
    <w:rsid w:val="001D7509"/>
    <w:rsid w:val="001E5F3F"/>
    <w:rsid w:val="00224655"/>
    <w:rsid w:val="002B6731"/>
    <w:rsid w:val="00377759"/>
    <w:rsid w:val="0039264D"/>
    <w:rsid w:val="003C097E"/>
    <w:rsid w:val="00443AE7"/>
    <w:rsid w:val="004E41D8"/>
    <w:rsid w:val="00523CDF"/>
    <w:rsid w:val="00584AEB"/>
    <w:rsid w:val="005D70F0"/>
    <w:rsid w:val="00682C81"/>
    <w:rsid w:val="006A4C8E"/>
    <w:rsid w:val="006D4F73"/>
    <w:rsid w:val="006E678D"/>
    <w:rsid w:val="007553B0"/>
    <w:rsid w:val="007B1D64"/>
    <w:rsid w:val="00857BA6"/>
    <w:rsid w:val="00867EF9"/>
    <w:rsid w:val="008C128F"/>
    <w:rsid w:val="008F3AF9"/>
    <w:rsid w:val="009152A9"/>
    <w:rsid w:val="009153BE"/>
    <w:rsid w:val="00947207"/>
    <w:rsid w:val="00953E48"/>
    <w:rsid w:val="009832F8"/>
    <w:rsid w:val="009E2B2D"/>
    <w:rsid w:val="009F32B4"/>
    <w:rsid w:val="00AD32B8"/>
    <w:rsid w:val="00B36F03"/>
    <w:rsid w:val="00BE6718"/>
    <w:rsid w:val="00C27A3D"/>
    <w:rsid w:val="00CD0185"/>
    <w:rsid w:val="00D00EB6"/>
    <w:rsid w:val="00D839B9"/>
    <w:rsid w:val="00DB0FDB"/>
    <w:rsid w:val="00DB2626"/>
    <w:rsid w:val="00DE2A9B"/>
    <w:rsid w:val="00DE3DAA"/>
    <w:rsid w:val="00DF294C"/>
    <w:rsid w:val="00E0596C"/>
    <w:rsid w:val="00E63921"/>
    <w:rsid w:val="00F12A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Normal"/>
    <w:rsid w:val="00D00EB6"/>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footnotes">
    <w:name w:val="footnotes"/>
    <w:basedOn w:val="Normal"/>
    <w:rsid w:val="00D00EB6"/>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D00EB6"/>
    <w:rPr>
      <w:vertAlign w:val="superscript"/>
    </w:rPr>
  </w:style>
  <w:style w:type="paragraph" w:customStyle="1" w:styleId="0000">
    <w:name w:val="00.00"/>
    <w:basedOn w:val="Normal"/>
    <w:rsid w:val="00D00EB6"/>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a-0000">
    <w:name w:val="(a)-00.00"/>
    <w:basedOn w:val="Normal"/>
    <w:rsid w:val="00D00EB6"/>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i-0000a">
    <w:name w:val="(i)-00.00(a)"/>
    <w:basedOn w:val="Normal"/>
    <w:rsid w:val="00D00EB6"/>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styleId="Revision">
    <w:name w:val="Revision"/>
    <w:hidden/>
    <w:uiPriority w:val="99"/>
    <w:semiHidden/>
    <w:rsid w:val="009832F8"/>
    <w:pPr>
      <w:spacing w:after="0" w:line="240" w:lineRule="auto"/>
    </w:pPr>
  </w:style>
  <w:style w:type="paragraph" w:customStyle="1" w:styleId="head2">
    <w:name w:val="head2"/>
    <w:basedOn w:val="Normal"/>
    <w:rsid w:val="009E2B2D"/>
    <w:pPr>
      <w:widowControl w:val="0"/>
      <w:spacing w:before="300" w:after="0" w:line="240" w:lineRule="auto"/>
    </w:pPr>
    <w:rPr>
      <w:rFonts w:ascii="Verdana" w:eastAsia="Times New Roman" w:hAnsi="Verdana" w:cs="Times New Roman"/>
      <w:b/>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217DDC69-7034-4596-8C55-C37BCD8A8D85}"/>
</file>

<file path=customXml/itemProps2.xml><?xml version="1.0" encoding="utf-8"?>
<ds:datastoreItem xmlns:ds="http://schemas.openxmlformats.org/officeDocument/2006/customXml" ds:itemID="{465DF654-3338-447E-BA9D-93EC9F1B95DC}"/>
</file>

<file path=customXml/itemProps3.xml><?xml version="1.0" encoding="utf-8"?>
<ds:datastoreItem xmlns:ds="http://schemas.openxmlformats.org/officeDocument/2006/customXml" ds:itemID="{72457D70-34B5-4970-9C55-0B40DB9F23AE}"/>
</file>

<file path=docProps/app.xml><?xml version="1.0" encoding="utf-8"?>
<Properties xmlns="http://schemas.openxmlformats.org/officeDocument/2006/extended-properties" xmlns:vt="http://schemas.openxmlformats.org/officeDocument/2006/docPropsVTypes">
  <Template>Normal</Template>
  <TotalTime>36</TotalTime>
  <Pages>3</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41</cp:revision>
  <dcterms:created xsi:type="dcterms:W3CDTF">2024-01-24T12:04:00Z</dcterms:created>
  <dcterms:modified xsi:type="dcterms:W3CDTF">2024-03-19T15:36:00Z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2024-03-19T15:36:23Z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76e3834c-8cd8-4eb9-a2c9-e90741a610e1</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